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FF5DB" w14:textId="77777777" w:rsidR="00E510B2" w:rsidRPr="00EA665C" w:rsidRDefault="00E510B2" w:rsidP="00E510B2">
      <w:pPr>
        <w:spacing w:after="0" w:line="240" w:lineRule="auto"/>
        <w:jc w:val="right"/>
        <w:rPr>
          <w:b/>
          <w:lang w:val="en-GB"/>
        </w:rPr>
      </w:pPr>
      <w:bookmarkStart w:id="0" w:name="_GoBack"/>
      <w:bookmarkEnd w:id="0"/>
      <w:r w:rsidRPr="00EA665C">
        <w:rPr>
          <w:b/>
          <w:noProof/>
          <w:lang w:val="en-GB"/>
        </w:rPr>
        <w:drawing>
          <wp:inline distT="0" distB="0" distL="0" distR="0" wp14:anchorId="5B6E738B" wp14:editId="37538572">
            <wp:extent cx="2320637" cy="547329"/>
            <wp:effectExtent l="0" t="0" r="381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SA Logo 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172" cy="55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79791" w14:textId="77777777" w:rsidR="00E510B2" w:rsidRPr="00EA665C" w:rsidRDefault="00E510B2" w:rsidP="00733401">
      <w:pPr>
        <w:spacing w:after="0" w:line="240" w:lineRule="auto"/>
        <w:jc w:val="center"/>
        <w:rPr>
          <w:b/>
          <w:lang w:val="en-GB"/>
        </w:rPr>
      </w:pPr>
    </w:p>
    <w:p w14:paraId="088E7AAF" w14:textId="77777777" w:rsidR="00E510B2" w:rsidRPr="00EA665C" w:rsidRDefault="00E510B2" w:rsidP="00E510B2">
      <w:pPr>
        <w:spacing w:line="276" w:lineRule="auto"/>
        <w:ind w:left="-1170"/>
        <w:rPr>
          <w:rFonts w:ascii="Arial" w:hAnsi="Arial"/>
          <w:b/>
          <w:sz w:val="24"/>
          <w:lang w:val="en-GB"/>
        </w:rPr>
      </w:pPr>
      <w:r w:rsidRPr="00EA665C">
        <w:rPr>
          <w:rFonts w:ascii="Arial" w:hAnsi="Arial"/>
          <w:b/>
          <w:sz w:val="24"/>
          <w:lang w:val="en-GB"/>
        </w:rPr>
        <w:t>College of Agriculture &amp; Environmental Sciences</w:t>
      </w:r>
    </w:p>
    <w:p w14:paraId="5D05395B" w14:textId="21F3BEC0" w:rsidR="00E510B2" w:rsidRPr="00EA665C" w:rsidRDefault="00E510B2" w:rsidP="00E510B2">
      <w:pPr>
        <w:spacing w:line="276" w:lineRule="auto"/>
        <w:ind w:left="-1170"/>
        <w:rPr>
          <w:rFonts w:ascii="Arial" w:hAnsi="Arial" w:cs="Arial"/>
          <w:b/>
          <w:sz w:val="20"/>
          <w:szCs w:val="20"/>
          <w:lang w:val="en-GB"/>
        </w:rPr>
      </w:pPr>
      <w:r w:rsidRPr="00EA665C">
        <w:rPr>
          <w:rFonts w:ascii="Arial" w:hAnsi="Arial"/>
          <w:b/>
          <w:sz w:val="24"/>
          <w:lang w:val="en-GB"/>
        </w:rPr>
        <w:t>Research focus areas for 20</w:t>
      </w:r>
      <w:r w:rsidR="00560241">
        <w:rPr>
          <w:rFonts w:ascii="Arial" w:hAnsi="Arial"/>
          <w:b/>
          <w:sz w:val="24"/>
          <w:lang w:val="en-GB"/>
        </w:rPr>
        <w:t>2</w:t>
      </w:r>
      <w:r w:rsidR="00691365">
        <w:rPr>
          <w:rFonts w:ascii="Arial" w:hAnsi="Arial"/>
          <w:b/>
          <w:sz w:val="24"/>
          <w:lang w:val="en-GB"/>
        </w:rPr>
        <w:t>3</w:t>
      </w:r>
      <w:r w:rsidRPr="00EA665C">
        <w:rPr>
          <w:rFonts w:ascii="Arial" w:hAnsi="Arial"/>
          <w:b/>
          <w:sz w:val="24"/>
          <w:lang w:val="en-GB"/>
        </w:rPr>
        <w:t>: Department of Life and Consumer Science</w:t>
      </w:r>
      <w:r w:rsidR="00560241">
        <w:rPr>
          <w:rFonts w:ascii="Arial" w:hAnsi="Arial"/>
          <w:b/>
          <w:sz w:val="24"/>
          <w:lang w:val="en-GB"/>
        </w:rPr>
        <w:t>s</w:t>
      </w:r>
      <w:r w:rsidRPr="00EA665C">
        <w:rPr>
          <w:rFonts w:ascii="Arial" w:hAnsi="Arial"/>
          <w:b/>
          <w:sz w:val="24"/>
          <w:lang w:val="en-GB"/>
        </w:rPr>
        <w:t xml:space="preserve"> - Life Sciences</w:t>
      </w:r>
    </w:p>
    <w:p w14:paraId="2C76313A" w14:textId="77777777" w:rsidR="00E510B2" w:rsidRPr="00EA665C" w:rsidRDefault="00E510B2" w:rsidP="00E510B2">
      <w:pPr>
        <w:spacing w:after="0" w:line="276" w:lineRule="auto"/>
        <w:jc w:val="center"/>
        <w:rPr>
          <w:rFonts w:ascii="Arial" w:hAnsi="Arial" w:cs="Arial"/>
          <w:sz w:val="20"/>
          <w:szCs w:val="20"/>
          <w:lang w:val="en-GB"/>
        </w:rPr>
      </w:pPr>
    </w:p>
    <w:p w14:paraId="4D4B3764" w14:textId="735CB4DD" w:rsidR="00E510B2" w:rsidRPr="00EA665C" w:rsidRDefault="00E510B2" w:rsidP="00E510B2">
      <w:pPr>
        <w:spacing w:after="0" w:line="276" w:lineRule="auto"/>
        <w:ind w:left="-1080"/>
        <w:jc w:val="center"/>
        <w:rPr>
          <w:b/>
          <w:lang w:val="en-GB"/>
        </w:rPr>
      </w:pPr>
      <w:r w:rsidRPr="00EA665C">
        <w:rPr>
          <w:rFonts w:ascii="Arial" w:hAnsi="Arial" w:cs="Arial"/>
          <w:b/>
          <w:sz w:val="24"/>
          <w:szCs w:val="20"/>
          <w:lang w:val="en-GB"/>
        </w:rPr>
        <w:t xml:space="preserve">Information required for the </w:t>
      </w:r>
      <w:r w:rsidR="00560241">
        <w:rPr>
          <w:rFonts w:ascii="Arial" w:hAnsi="Arial" w:cs="Arial"/>
          <w:b/>
          <w:sz w:val="24"/>
          <w:szCs w:val="20"/>
          <w:lang w:val="en-GB"/>
        </w:rPr>
        <w:t>202</w:t>
      </w:r>
      <w:r w:rsidR="00691365">
        <w:rPr>
          <w:rFonts w:ascii="Arial" w:hAnsi="Arial" w:cs="Arial"/>
          <w:b/>
          <w:sz w:val="24"/>
          <w:szCs w:val="20"/>
          <w:lang w:val="en-GB"/>
        </w:rPr>
        <w:t>3</w:t>
      </w:r>
      <w:r w:rsidRPr="00EA665C">
        <w:rPr>
          <w:rFonts w:ascii="Arial" w:hAnsi="Arial" w:cs="Arial"/>
          <w:b/>
          <w:sz w:val="24"/>
          <w:szCs w:val="20"/>
          <w:lang w:val="en-GB"/>
        </w:rPr>
        <w:t xml:space="preserve"> application</w:t>
      </w:r>
    </w:p>
    <w:p w14:paraId="5998CF71" w14:textId="77777777" w:rsidR="00ED32E2" w:rsidRPr="00EA665C" w:rsidRDefault="00ED32E2" w:rsidP="00733401">
      <w:pPr>
        <w:spacing w:after="0" w:line="240" w:lineRule="auto"/>
        <w:jc w:val="center"/>
        <w:rPr>
          <w:b/>
          <w:lang w:val="en-GB"/>
        </w:rPr>
      </w:pPr>
    </w:p>
    <w:tbl>
      <w:tblPr>
        <w:tblStyle w:val="TableGrid"/>
        <w:tblW w:w="11134" w:type="dxa"/>
        <w:tblInd w:w="-1139" w:type="dxa"/>
        <w:tblLook w:val="04A0" w:firstRow="1" w:lastRow="0" w:firstColumn="1" w:lastColumn="0" w:noHBand="0" w:noVBand="1"/>
      </w:tblPr>
      <w:tblGrid>
        <w:gridCol w:w="2393"/>
        <w:gridCol w:w="159"/>
        <w:gridCol w:w="544"/>
        <w:gridCol w:w="1440"/>
        <w:gridCol w:w="1276"/>
        <w:gridCol w:w="165"/>
        <w:gridCol w:w="686"/>
        <w:gridCol w:w="141"/>
        <w:gridCol w:w="236"/>
        <w:gridCol w:w="769"/>
        <w:gridCol w:w="283"/>
        <w:gridCol w:w="428"/>
        <w:gridCol w:w="843"/>
        <w:gridCol w:w="207"/>
        <w:gridCol w:w="354"/>
        <w:gridCol w:w="219"/>
        <w:gridCol w:w="209"/>
        <w:gridCol w:w="705"/>
        <w:gridCol w:w="77"/>
      </w:tblGrid>
      <w:tr w:rsidR="00ED32E2" w:rsidRPr="00EA665C" w14:paraId="7EFF0326" w14:textId="77777777" w:rsidTr="00691365">
        <w:trPr>
          <w:gridAfter w:val="1"/>
          <w:wAfter w:w="77" w:type="dxa"/>
        </w:trPr>
        <w:tc>
          <w:tcPr>
            <w:tcW w:w="11057" w:type="dxa"/>
            <w:gridSpan w:val="18"/>
            <w:shd w:val="clear" w:color="auto" w:fill="D9D9D9" w:themeFill="background1" w:themeFillShade="D9"/>
          </w:tcPr>
          <w:p w14:paraId="565B1344" w14:textId="77777777" w:rsidR="00ED32E2" w:rsidRPr="00EA665C" w:rsidRDefault="00ED32E2" w:rsidP="00E510B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complete the information required in this form and submit a CV</w:t>
            </w:r>
            <w:r w:rsidR="00733401" w:rsidRPr="00EA665C">
              <w:rPr>
                <w:rFonts w:ascii="Arial" w:hAnsi="Arial" w:cs="Arial"/>
                <w:b/>
                <w:sz w:val="20"/>
                <w:szCs w:val="20"/>
                <w:lang w:val="en-GB"/>
              </w:rPr>
              <w:t>, Academic Transcripts</w:t>
            </w:r>
            <w:r w:rsidRPr="00EA665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as well as Concept </w:t>
            </w:r>
            <w:r w:rsidR="00733401" w:rsidRPr="00EA665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Note </w:t>
            </w:r>
            <w:r w:rsidRPr="00EA665C">
              <w:rPr>
                <w:rFonts w:ascii="Arial" w:hAnsi="Arial" w:cs="Arial"/>
                <w:b/>
                <w:sz w:val="20"/>
                <w:szCs w:val="20"/>
                <w:lang w:val="en-GB"/>
              </w:rPr>
              <w:t>of your proposed research</w:t>
            </w:r>
          </w:p>
        </w:tc>
      </w:tr>
      <w:tr w:rsidR="00D92DCB" w:rsidRPr="00EA665C" w14:paraId="7ADDCA7C" w14:textId="77777777" w:rsidTr="00691365">
        <w:tc>
          <w:tcPr>
            <w:tcW w:w="3096" w:type="dxa"/>
            <w:gridSpan w:val="3"/>
            <w:shd w:val="clear" w:color="auto" w:fill="D9D9D9" w:themeFill="background1" w:themeFillShade="D9"/>
          </w:tcPr>
          <w:p w14:paraId="1828B4C7" w14:textId="77777777" w:rsidR="00D92DCB" w:rsidRPr="00EA665C" w:rsidRDefault="00D92DCB" w:rsidP="00E510B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b/>
                <w:sz w:val="20"/>
                <w:szCs w:val="20"/>
                <w:lang w:val="en-GB"/>
              </w:rPr>
              <w:t>Degree you wish to apply for</w:t>
            </w:r>
          </w:p>
        </w:tc>
        <w:tc>
          <w:tcPr>
            <w:tcW w:w="3708" w:type="dxa"/>
            <w:gridSpan w:val="5"/>
            <w:shd w:val="clear" w:color="auto" w:fill="auto"/>
          </w:tcPr>
          <w:p w14:paraId="6CAC0664" w14:textId="77777777" w:rsidR="00D92DCB" w:rsidRPr="00EA665C" w:rsidRDefault="008A76FC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Master</w:t>
            </w:r>
            <w:r w:rsidR="00E510B2" w:rsidRPr="00EA665C">
              <w:rPr>
                <w:rFonts w:ascii="Arial" w:hAnsi="Arial" w:cs="Arial"/>
                <w:sz w:val="20"/>
                <w:szCs w:val="20"/>
                <w:lang w:val="en-GB"/>
              </w:rPr>
              <w:t>'</w:t>
            </w: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s in Life Sciences</w:t>
            </w:r>
            <w:r w:rsidR="00D92DCB" w:rsidRPr="00EA665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6" w:type="dxa"/>
          </w:tcPr>
          <w:p w14:paraId="1E7E0AD7" w14:textId="77777777" w:rsidR="00D92DCB" w:rsidRPr="00EA665C" w:rsidRDefault="00D92DCB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green"/>
                <w:lang w:val="en-GB"/>
              </w:rPr>
            </w:pPr>
          </w:p>
        </w:tc>
        <w:tc>
          <w:tcPr>
            <w:tcW w:w="3103" w:type="dxa"/>
            <w:gridSpan w:val="7"/>
          </w:tcPr>
          <w:p w14:paraId="64728BC8" w14:textId="77777777" w:rsidR="00D92DCB" w:rsidRPr="00EA665C" w:rsidRDefault="00D92DCB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green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 xml:space="preserve">PhD in </w:t>
            </w:r>
            <w:r w:rsidR="008A76FC" w:rsidRPr="00EA665C">
              <w:rPr>
                <w:rFonts w:ascii="Arial" w:hAnsi="Arial" w:cs="Arial"/>
                <w:sz w:val="20"/>
                <w:szCs w:val="20"/>
                <w:lang w:val="en-GB"/>
              </w:rPr>
              <w:t xml:space="preserve">Life </w:t>
            </w: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Sciences</w:t>
            </w:r>
          </w:p>
        </w:tc>
        <w:tc>
          <w:tcPr>
            <w:tcW w:w="991" w:type="dxa"/>
            <w:gridSpan w:val="3"/>
          </w:tcPr>
          <w:p w14:paraId="196961E8" w14:textId="77777777" w:rsidR="00D92DCB" w:rsidRPr="00EA665C" w:rsidRDefault="00D92DCB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D32E2" w:rsidRPr="00EA665C" w14:paraId="0EDCA77D" w14:textId="77777777" w:rsidTr="00691365">
        <w:trPr>
          <w:gridAfter w:val="1"/>
          <w:wAfter w:w="77" w:type="dxa"/>
        </w:trPr>
        <w:tc>
          <w:tcPr>
            <w:tcW w:w="11057" w:type="dxa"/>
            <w:gridSpan w:val="18"/>
            <w:shd w:val="clear" w:color="auto" w:fill="D9D9D9" w:themeFill="background1" w:themeFillShade="D9"/>
          </w:tcPr>
          <w:p w14:paraId="29ADE2A5" w14:textId="77777777" w:rsidR="00ED32E2" w:rsidRPr="00EA665C" w:rsidRDefault="00D92DCB" w:rsidP="00E510B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Personal details and </w:t>
            </w:r>
            <w:r w:rsidR="00E510B2" w:rsidRPr="00EA665C">
              <w:rPr>
                <w:rFonts w:ascii="Arial" w:hAnsi="Arial" w:cs="Arial"/>
                <w:b/>
                <w:sz w:val="20"/>
                <w:szCs w:val="20"/>
                <w:lang w:val="en-GB"/>
              </w:rPr>
              <w:t>c</w:t>
            </w:r>
            <w:r w:rsidR="00ED32E2" w:rsidRPr="00EA665C">
              <w:rPr>
                <w:rFonts w:ascii="Arial" w:hAnsi="Arial" w:cs="Arial"/>
                <w:b/>
                <w:sz w:val="20"/>
                <w:szCs w:val="20"/>
                <w:lang w:val="en-GB"/>
              </w:rPr>
              <w:t>ontact information</w:t>
            </w:r>
          </w:p>
        </w:tc>
      </w:tr>
      <w:tr w:rsidR="00ED32E2" w:rsidRPr="00EA665C" w14:paraId="3CA2FBFC" w14:textId="77777777" w:rsidTr="00691365">
        <w:trPr>
          <w:gridAfter w:val="1"/>
          <w:wAfter w:w="77" w:type="dxa"/>
        </w:trPr>
        <w:tc>
          <w:tcPr>
            <w:tcW w:w="2393" w:type="dxa"/>
            <w:shd w:val="clear" w:color="auto" w:fill="D9D9D9" w:themeFill="background1" w:themeFillShade="D9"/>
          </w:tcPr>
          <w:p w14:paraId="42122E31" w14:textId="77777777" w:rsidR="00ED32E2" w:rsidRPr="00EA665C" w:rsidRDefault="00ED32E2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3584" w:type="dxa"/>
            <w:gridSpan w:val="5"/>
          </w:tcPr>
          <w:p w14:paraId="4E82E817" w14:textId="77777777" w:rsidR="00ED32E2" w:rsidRPr="00EA665C" w:rsidRDefault="00ED32E2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80" w:type="dxa"/>
            <w:gridSpan w:val="12"/>
            <w:shd w:val="clear" w:color="auto" w:fill="D9D9D9" w:themeFill="background1" w:themeFillShade="D9"/>
          </w:tcPr>
          <w:p w14:paraId="0F0E8F7A" w14:textId="77777777" w:rsidR="00ED32E2" w:rsidRPr="00EA665C" w:rsidRDefault="00ED32E2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Quali</w:t>
            </w:r>
            <w:r w:rsidRPr="00EA665C">
              <w:rPr>
                <w:rFonts w:ascii="Arial" w:hAnsi="Arial" w:cs="Arial"/>
                <w:sz w:val="20"/>
                <w:szCs w:val="20"/>
                <w:shd w:val="clear" w:color="auto" w:fill="D0CECE" w:themeFill="background2" w:themeFillShade="E6"/>
                <w:lang w:val="en-GB"/>
              </w:rPr>
              <w:t xml:space="preserve">fications </w:t>
            </w:r>
          </w:p>
        </w:tc>
      </w:tr>
      <w:tr w:rsidR="00ED32E2" w:rsidRPr="00EA665C" w14:paraId="1D816831" w14:textId="77777777" w:rsidTr="00691365">
        <w:trPr>
          <w:gridAfter w:val="1"/>
          <w:wAfter w:w="77" w:type="dxa"/>
        </w:trPr>
        <w:tc>
          <w:tcPr>
            <w:tcW w:w="2393" w:type="dxa"/>
            <w:shd w:val="clear" w:color="auto" w:fill="D9D9D9" w:themeFill="background1" w:themeFillShade="D9"/>
          </w:tcPr>
          <w:p w14:paraId="53A9C305" w14:textId="77777777" w:rsidR="00ED32E2" w:rsidRPr="00EA665C" w:rsidRDefault="00ED32E2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3584" w:type="dxa"/>
            <w:gridSpan w:val="5"/>
          </w:tcPr>
          <w:p w14:paraId="32AB73CE" w14:textId="77777777" w:rsidR="00ED32E2" w:rsidRPr="00EA665C" w:rsidRDefault="00ED32E2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80" w:type="dxa"/>
            <w:gridSpan w:val="12"/>
          </w:tcPr>
          <w:p w14:paraId="76866945" w14:textId="77777777" w:rsidR="00ED32E2" w:rsidRPr="00EA665C" w:rsidRDefault="00ED32E2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ED32E2" w:rsidRPr="00EA665C" w14:paraId="06155F58" w14:textId="77777777" w:rsidTr="00691365">
        <w:trPr>
          <w:gridAfter w:val="1"/>
          <w:wAfter w:w="77" w:type="dxa"/>
        </w:trPr>
        <w:tc>
          <w:tcPr>
            <w:tcW w:w="2393" w:type="dxa"/>
            <w:shd w:val="clear" w:color="auto" w:fill="D9D9D9" w:themeFill="background1" w:themeFillShade="D9"/>
          </w:tcPr>
          <w:p w14:paraId="0886D77A" w14:textId="77777777" w:rsidR="00ED32E2" w:rsidRPr="00EA665C" w:rsidRDefault="00ED32E2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 xml:space="preserve">First </w:t>
            </w:r>
            <w:r w:rsidR="00E510B2" w:rsidRPr="00EA665C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ames</w:t>
            </w:r>
          </w:p>
        </w:tc>
        <w:tc>
          <w:tcPr>
            <w:tcW w:w="3584" w:type="dxa"/>
            <w:gridSpan w:val="5"/>
          </w:tcPr>
          <w:p w14:paraId="38051539" w14:textId="77777777" w:rsidR="00ED32E2" w:rsidRPr="00EA665C" w:rsidRDefault="00ED32E2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80" w:type="dxa"/>
            <w:gridSpan w:val="12"/>
          </w:tcPr>
          <w:p w14:paraId="360C047F" w14:textId="77777777" w:rsidR="00ED32E2" w:rsidRPr="00EA665C" w:rsidRDefault="00ED32E2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</w:tr>
      <w:tr w:rsidR="00ED32E2" w:rsidRPr="00EA665C" w14:paraId="1625FEAB" w14:textId="77777777" w:rsidTr="00691365">
        <w:trPr>
          <w:gridAfter w:val="1"/>
          <w:wAfter w:w="77" w:type="dxa"/>
        </w:trPr>
        <w:tc>
          <w:tcPr>
            <w:tcW w:w="2393" w:type="dxa"/>
            <w:shd w:val="clear" w:color="auto" w:fill="D9D9D9" w:themeFill="background1" w:themeFillShade="D9"/>
          </w:tcPr>
          <w:p w14:paraId="7CF77953" w14:textId="77777777" w:rsidR="00ED32E2" w:rsidRPr="00EA665C" w:rsidRDefault="00ED32E2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Maiden name</w:t>
            </w:r>
          </w:p>
        </w:tc>
        <w:tc>
          <w:tcPr>
            <w:tcW w:w="3584" w:type="dxa"/>
            <w:gridSpan w:val="5"/>
          </w:tcPr>
          <w:p w14:paraId="3CF6547F" w14:textId="77777777" w:rsidR="00ED32E2" w:rsidRPr="00EA665C" w:rsidRDefault="00ED32E2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80" w:type="dxa"/>
            <w:gridSpan w:val="12"/>
          </w:tcPr>
          <w:p w14:paraId="511462FA" w14:textId="77777777" w:rsidR="00ED32E2" w:rsidRPr="00EA665C" w:rsidRDefault="00ED32E2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</w:tr>
      <w:tr w:rsidR="00ED32E2" w:rsidRPr="00EA665C" w14:paraId="18A1ABFE" w14:textId="77777777" w:rsidTr="00691365">
        <w:trPr>
          <w:gridAfter w:val="1"/>
          <w:wAfter w:w="77" w:type="dxa"/>
        </w:trPr>
        <w:tc>
          <w:tcPr>
            <w:tcW w:w="2393" w:type="dxa"/>
            <w:shd w:val="clear" w:color="auto" w:fill="D9D9D9" w:themeFill="background1" w:themeFillShade="D9"/>
          </w:tcPr>
          <w:p w14:paraId="4AA7A489" w14:textId="77777777" w:rsidR="00ED32E2" w:rsidRPr="00EA665C" w:rsidRDefault="00ED32E2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 xml:space="preserve">Identity </w:t>
            </w:r>
            <w:r w:rsidR="00E510B2" w:rsidRPr="00EA665C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="00E510B2" w:rsidRPr="00EA665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E510B2" w:rsidRPr="00EA665C">
              <w:rPr>
                <w:rFonts w:ascii="Arial" w:hAnsi="Arial" w:cs="Arial"/>
                <w:sz w:val="20"/>
                <w:szCs w:val="20"/>
                <w:lang w:val="en-GB"/>
              </w:rPr>
              <w:t xml:space="preserve"> p</w:t>
            </w: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 xml:space="preserve">assport </w:t>
            </w:r>
            <w:r w:rsidR="00E510B2" w:rsidRPr="00EA665C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</w:p>
        </w:tc>
        <w:tc>
          <w:tcPr>
            <w:tcW w:w="3584" w:type="dxa"/>
            <w:gridSpan w:val="5"/>
          </w:tcPr>
          <w:p w14:paraId="1C600160" w14:textId="77777777" w:rsidR="00ED32E2" w:rsidRPr="00EA665C" w:rsidRDefault="00ED32E2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  <w:gridSpan w:val="5"/>
            <w:shd w:val="clear" w:color="auto" w:fill="D9D9D9" w:themeFill="background1" w:themeFillShade="D9"/>
          </w:tcPr>
          <w:p w14:paraId="2A217F0B" w14:textId="77777777" w:rsidR="00ED32E2" w:rsidRPr="00EA665C" w:rsidRDefault="00ED32E2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 xml:space="preserve">Gender </w:t>
            </w:r>
          </w:p>
        </w:tc>
        <w:tc>
          <w:tcPr>
            <w:tcW w:w="1478" w:type="dxa"/>
            <w:gridSpan w:val="3"/>
          </w:tcPr>
          <w:p w14:paraId="62138131" w14:textId="77777777" w:rsidR="00ED32E2" w:rsidRPr="00EA665C" w:rsidRDefault="00ED32E2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Male</w:t>
            </w:r>
          </w:p>
        </w:tc>
        <w:tc>
          <w:tcPr>
            <w:tcW w:w="1487" w:type="dxa"/>
            <w:gridSpan w:val="4"/>
          </w:tcPr>
          <w:p w14:paraId="2150177C" w14:textId="77777777" w:rsidR="00ED32E2" w:rsidRPr="00EA665C" w:rsidRDefault="00ED32E2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</w:p>
        </w:tc>
      </w:tr>
      <w:tr w:rsidR="00ED32E2" w:rsidRPr="00EA665C" w14:paraId="7F4E487C" w14:textId="77777777" w:rsidTr="00691365">
        <w:trPr>
          <w:gridAfter w:val="1"/>
          <w:wAfter w:w="77" w:type="dxa"/>
        </w:trPr>
        <w:tc>
          <w:tcPr>
            <w:tcW w:w="2393" w:type="dxa"/>
            <w:shd w:val="clear" w:color="auto" w:fill="D9D9D9" w:themeFill="background1" w:themeFillShade="D9"/>
          </w:tcPr>
          <w:p w14:paraId="0D4FEEBE" w14:textId="77777777" w:rsidR="00ED32E2" w:rsidRPr="00EA665C" w:rsidRDefault="00ED32E2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E510B2" w:rsidRPr="00EA665C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mail address</w:t>
            </w:r>
          </w:p>
        </w:tc>
        <w:tc>
          <w:tcPr>
            <w:tcW w:w="3584" w:type="dxa"/>
            <w:gridSpan w:val="5"/>
          </w:tcPr>
          <w:p w14:paraId="4E869CBB" w14:textId="77777777" w:rsidR="00ED32E2" w:rsidRPr="00EA665C" w:rsidRDefault="00ED32E2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  <w:gridSpan w:val="5"/>
            <w:shd w:val="clear" w:color="auto" w:fill="D9D9D9" w:themeFill="background1" w:themeFillShade="D9"/>
          </w:tcPr>
          <w:p w14:paraId="1D378422" w14:textId="77777777" w:rsidR="00ED32E2" w:rsidRPr="00EA665C" w:rsidRDefault="00ED32E2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965" w:type="dxa"/>
            <w:gridSpan w:val="7"/>
          </w:tcPr>
          <w:p w14:paraId="75D4C9CA" w14:textId="77777777" w:rsidR="00ED32E2" w:rsidRPr="00EA665C" w:rsidRDefault="00ED32E2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D32E2" w:rsidRPr="00EA665C" w14:paraId="0C9569F5" w14:textId="77777777" w:rsidTr="00691365">
        <w:trPr>
          <w:gridAfter w:val="1"/>
          <w:wAfter w:w="77" w:type="dxa"/>
        </w:trPr>
        <w:tc>
          <w:tcPr>
            <w:tcW w:w="2393" w:type="dxa"/>
            <w:shd w:val="clear" w:color="auto" w:fill="D9D9D9" w:themeFill="background1" w:themeFillShade="D9"/>
          </w:tcPr>
          <w:p w14:paraId="793FB1DB" w14:textId="77777777" w:rsidR="00ED32E2" w:rsidRPr="00EA665C" w:rsidRDefault="00ED32E2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City</w:t>
            </w:r>
          </w:p>
        </w:tc>
        <w:tc>
          <w:tcPr>
            <w:tcW w:w="3584" w:type="dxa"/>
            <w:gridSpan w:val="5"/>
          </w:tcPr>
          <w:p w14:paraId="1B9725A8" w14:textId="77777777" w:rsidR="00ED32E2" w:rsidRPr="00EA665C" w:rsidRDefault="00ED32E2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  <w:gridSpan w:val="5"/>
            <w:shd w:val="clear" w:color="auto" w:fill="D9D9D9" w:themeFill="background1" w:themeFillShade="D9"/>
          </w:tcPr>
          <w:p w14:paraId="108C64B1" w14:textId="77777777" w:rsidR="00ED32E2" w:rsidRPr="00EA665C" w:rsidRDefault="00ED32E2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 xml:space="preserve">Ethnic </w:t>
            </w:r>
            <w:r w:rsidR="00E510B2" w:rsidRPr="00EA665C">
              <w:rPr>
                <w:rFonts w:ascii="Arial" w:hAnsi="Arial" w:cs="Arial"/>
                <w:sz w:val="20"/>
                <w:szCs w:val="20"/>
                <w:lang w:val="en-GB"/>
              </w:rPr>
              <w:t>g</w:t>
            </w: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roup</w:t>
            </w:r>
          </w:p>
        </w:tc>
        <w:tc>
          <w:tcPr>
            <w:tcW w:w="2965" w:type="dxa"/>
            <w:gridSpan w:val="7"/>
          </w:tcPr>
          <w:p w14:paraId="74FF98CA" w14:textId="77777777" w:rsidR="00ED32E2" w:rsidRPr="00EA665C" w:rsidRDefault="00ED32E2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D32E2" w:rsidRPr="00EA665C" w14:paraId="2BE7BEE8" w14:textId="77777777" w:rsidTr="00691365">
        <w:trPr>
          <w:gridAfter w:val="1"/>
          <w:wAfter w:w="77" w:type="dxa"/>
        </w:trPr>
        <w:tc>
          <w:tcPr>
            <w:tcW w:w="2393" w:type="dxa"/>
            <w:shd w:val="clear" w:color="auto" w:fill="D9D9D9" w:themeFill="background1" w:themeFillShade="D9"/>
          </w:tcPr>
          <w:p w14:paraId="5B0E971F" w14:textId="77777777" w:rsidR="00ED32E2" w:rsidRPr="00EA665C" w:rsidRDefault="00ED32E2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Postal code</w:t>
            </w:r>
          </w:p>
        </w:tc>
        <w:tc>
          <w:tcPr>
            <w:tcW w:w="3584" w:type="dxa"/>
            <w:gridSpan w:val="5"/>
          </w:tcPr>
          <w:p w14:paraId="59C8662A" w14:textId="77777777" w:rsidR="00ED32E2" w:rsidRPr="00EA665C" w:rsidRDefault="00ED32E2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  <w:gridSpan w:val="5"/>
            <w:shd w:val="clear" w:color="auto" w:fill="D9D9D9" w:themeFill="background1" w:themeFillShade="D9"/>
          </w:tcPr>
          <w:p w14:paraId="7804344B" w14:textId="77777777" w:rsidR="00ED32E2" w:rsidRPr="00EA665C" w:rsidRDefault="00ED32E2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Contact number</w:t>
            </w:r>
          </w:p>
        </w:tc>
        <w:tc>
          <w:tcPr>
            <w:tcW w:w="2965" w:type="dxa"/>
            <w:gridSpan w:val="7"/>
          </w:tcPr>
          <w:p w14:paraId="545715AF" w14:textId="77777777" w:rsidR="00ED32E2" w:rsidRPr="00EA665C" w:rsidRDefault="00ED32E2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D32E2" w:rsidRPr="00EA665C" w14:paraId="3B9AD3EE" w14:textId="77777777" w:rsidTr="00691365">
        <w:trPr>
          <w:gridAfter w:val="1"/>
          <w:wAfter w:w="77" w:type="dxa"/>
        </w:trPr>
        <w:tc>
          <w:tcPr>
            <w:tcW w:w="2393" w:type="dxa"/>
            <w:shd w:val="clear" w:color="auto" w:fill="D9D9D9" w:themeFill="background1" w:themeFillShade="D9"/>
          </w:tcPr>
          <w:p w14:paraId="74938612" w14:textId="77777777" w:rsidR="00ED32E2" w:rsidRPr="00EA665C" w:rsidRDefault="00ED32E2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Country of residence</w:t>
            </w:r>
          </w:p>
        </w:tc>
        <w:tc>
          <w:tcPr>
            <w:tcW w:w="3584" w:type="dxa"/>
            <w:gridSpan w:val="5"/>
          </w:tcPr>
          <w:p w14:paraId="5A8B5ECB" w14:textId="77777777" w:rsidR="00ED32E2" w:rsidRPr="00EA665C" w:rsidRDefault="00ED32E2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  <w:gridSpan w:val="5"/>
            <w:shd w:val="clear" w:color="auto" w:fill="D9D9D9" w:themeFill="background1" w:themeFillShade="D9"/>
          </w:tcPr>
          <w:p w14:paraId="2FC06E22" w14:textId="77777777" w:rsidR="00ED32E2" w:rsidRPr="00EA665C" w:rsidRDefault="00ED32E2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Cell number</w:t>
            </w:r>
          </w:p>
        </w:tc>
        <w:tc>
          <w:tcPr>
            <w:tcW w:w="2965" w:type="dxa"/>
            <w:gridSpan w:val="7"/>
          </w:tcPr>
          <w:p w14:paraId="044DE6C5" w14:textId="77777777" w:rsidR="00ED32E2" w:rsidRPr="00EA665C" w:rsidRDefault="00ED32E2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D32E2" w:rsidRPr="00EA665C" w14:paraId="36D218B5" w14:textId="77777777" w:rsidTr="00691365">
        <w:trPr>
          <w:gridAfter w:val="1"/>
          <w:wAfter w:w="77" w:type="dxa"/>
        </w:trPr>
        <w:tc>
          <w:tcPr>
            <w:tcW w:w="11057" w:type="dxa"/>
            <w:gridSpan w:val="18"/>
            <w:shd w:val="clear" w:color="auto" w:fill="D9D9D9" w:themeFill="background1" w:themeFillShade="D9"/>
          </w:tcPr>
          <w:p w14:paraId="3DC12C6D" w14:textId="77777777" w:rsidR="00ED32E2" w:rsidRPr="00EA665C" w:rsidRDefault="00ED32E2" w:rsidP="00E510B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b/>
                <w:sz w:val="20"/>
                <w:szCs w:val="20"/>
                <w:lang w:val="en-GB"/>
              </w:rPr>
              <w:t>Employment details</w:t>
            </w:r>
          </w:p>
        </w:tc>
      </w:tr>
      <w:tr w:rsidR="006A6F01" w:rsidRPr="00EA665C" w14:paraId="381CD4E6" w14:textId="77777777" w:rsidTr="00691365">
        <w:trPr>
          <w:gridAfter w:val="1"/>
          <w:wAfter w:w="77" w:type="dxa"/>
        </w:trPr>
        <w:tc>
          <w:tcPr>
            <w:tcW w:w="2393" w:type="dxa"/>
            <w:shd w:val="clear" w:color="auto" w:fill="D9D9D9" w:themeFill="background1" w:themeFillShade="D9"/>
          </w:tcPr>
          <w:p w14:paraId="350A99B1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4270" w:type="dxa"/>
            <w:gridSpan w:val="6"/>
          </w:tcPr>
          <w:p w14:paraId="72B6EF25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  <w:gridSpan w:val="3"/>
            <w:shd w:val="clear" w:color="auto" w:fill="D9D9D9" w:themeFill="background1" w:themeFillShade="D9"/>
          </w:tcPr>
          <w:p w14:paraId="6F014218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3248" w:type="dxa"/>
            <w:gridSpan w:val="8"/>
          </w:tcPr>
          <w:p w14:paraId="1E51830A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6F01" w:rsidRPr="00EA665C" w14:paraId="28FD4375" w14:textId="77777777" w:rsidTr="00691365">
        <w:trPr>
          <w:gridAfter w:val="1"/>
          <w:wAfter w:w="77" w:type="dxa"/>
        </w:trPr>
        <w:tc>
          <w:tcPr>
            <w:tcW w:w="2393" w:type="dxa"/>
            <w:shd w:val="clear" w:color="auto" w:fill="D9D9D9" w:themeFill="background1" w:themeFillShade="D9"/>
          </w:tcPr>
          <w:p w14:paraId="45205339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4270" w:type="dxa"/>
            <w:gridSpan w:val="6"/>
          </w:tcPr>
          <w:p w14:paraId="0425791E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  <w:gridSpan w:val="3"/>
            <w:shd w:val="clear" w:color="auto" w:fill="D9D9D9" w:themeFill="background1" w:themeFillShade="D9"/>
          </w:tcPr>
          <w:p w14:paraId="2CA42B59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City</w:t>
            </w:r>
          </w:p>
        </w:tc>
        <w:tc>
          <w:tcPr>
            <w:tcW w:w="3248" w:type="dxa"/>
            <w:gridSpan w:val="8"/>
          </w:tcPr>
          <w:p w14:paraId="311FB8B2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6F01" w:rsidRPr="00EA665C" w14:paraId="197CAAA2" w14:textId="77777777" w:rsidTr="00691365">
        <w:trPr>
          <w:gridAfter w:val="1"/>
          <w:wAfter w:w="77" w:type="dxa"/>
        </w:trPr>
        <w:tc>
          <w:tcPr>
            <w:tcW w:w="11057" w:type="dxa"/>
            <w:gridSpan w:val="18"/>
            <w:shd w:val="clear" w:color="auto" w:fill="D9D9D9" w:themeFill="background1" w:themeFillShade="D9"/>
          </w:tcPr>
          <w:p w14:paraId="17119B39" w14:textId="77777777" w:rsidR="006A6F01" w:rsidRPr="00EA665C" w:rsidRDefault="006A6F01" w:rsidP="00E510B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ensure that you have submitted the following documents and tick which you have submitted</w:t>
            </w:r>
          </w:p>
        </w:tc>
      </w:tr>
      <w:tr w:rsidR="006A6F01" w:rsidRPr="00EA665C" w14:paraId="3A49BA31" w14:textId="77777777" w:rsidTr="00691365">
        <w:trPr>
          <w:gridAfter w:val="1"/>
          <w:wAfter w:w="77" w:type="dxa"/>
        </w:trPr>
        <w:tc>
          <w:tcPr>
            <w:tcW w:w="2393" w:type="dxa"/>
          </w:tcPr>
          <w:p w14:paraId="5EAAC2EB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Curriculum Vitae (CV)</w:t>
            </w:r>
          </w:p>
        </w:tc>
        <w:tc>
          <w:tcPr>
            <w:tcW w:w="703" w:type="dxa"/>
            <w:gridSpan w:val="2"/>
          </w:tcPr>
          <w:p w14:paraId="5804A8CE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13" w:type="dxa"/>
            <w:gridSpan w:val="7"/>
          </w:tcPr>
          <w:p w14:paraId="45CCD535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Academic transcripts of previous qualifications</w:t>
            </w:r>
          </w:p>
        </w:tc>
        <w:tc>
          <w:tcPr>
            <w:tcW w:w="711" w:type="dxa"/>
            <w:gridSpan w:val="2"/>
          </w:tcPr>
          <w:p w14:paraId="5E1C1B15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32" w:type="dxa"/>
            <w:gridSpan w:val="5"/>
          </w:tcPr>
          <w:p w14:paraId="7747E3BF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Concept note</w:t>
            </w:r>
          </w:p>
        </w:tc>
        <w:tc>
          <w:tcPr>
            <w:tcW w:w="705" w:type="dxa"/>
          </w:tcPr>
          <w:p w14:paraId="1BF8FE8A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6F01" w:rsidRPr="00EA665C" w14:paraId="26368C92" w14:textId="77777777" w:rsidTr="00691365">
        <w:trPr>
          <w:gridAfter w:val="1"/>
          <w:wAfter w:w="77" w:type="dxa"/>
        </w:trPr>
        <w:tc>
          <w:tcPr>
            <w:tcW w:w="8520" w:type="dxa"/>
            <w:gridSpan w:val="12"/>
          </w:tcPr>
          <w:p w14:paraId="3978BD46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 xml:space="preserve">Did you consult the Guide on How to Write a Concept Note </w:t>
            </w:r>
            <w:r w:rsidR="00891608" w:rsidRPr="00EA665C">
              <w:rPr>
                <w:rFonts w:ascii="Arial" w:hAnsi="Arial" w:cs="Arial"/>
                <w:sz w:val="20"/>
                <w:szCs w:val="20"/>
                <w:lang w:val="en-GB"/>
              </w:rPr>
              <w:t xml:space="preserve">which </w:t>
            </w: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is available on the college website under Open Resources?</w:t>
            </w:r>
            <w:r w:rsidR="003B6CA3" w:rsidRPr="00EA665C">
              <w:rPr>
                <w:rFonts w:ascii="Arial" w:hAnsi="Arial" w:cs="Arial"/>
                <w:sz w:val="20"/>
                <w:szCs w:val="20"/>
                <w:lang w:val="en-GB"/>
              </w:rPr>
              <w:t xml:space="preserve"> https://www.unisa.ac.za/sites/corporate/default/Colleges/Agriculture-&amp;-Environmental-Sciences/Open-Resources </w:t>
            </w:r>
          </w:p>
        </w:tc>
        <w:tc>
          <w:tcPr>
            <w:tcW w:w="1404" w:type="dxa"/>
            <w:gridSpan w:val="3"/>
          </w:tcPr>
          <w:p w14:paraId="6801E73E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1133" w:type="dxa"/>
            <w:gridSpan w:val="3"/>
          </w:tcPr>
          <w:p w14:paraId="2C1113EF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6A6F01" w:rsidRPr="00EA665C" w14:paraId="55594CC9" w14:textId="77777777" w:rsidTr="00691365">
        <w:trPr>
          <w:gridAfter w:val="1"/>
          <w:wAfter w:w="77" w:type="dxa"/>
        </w:trPr>
        <w:tc>
          <w:tcPr>
            <w:tcW w:w="11057" w:type="dxa"/>
            <w:gridSpan w:val="18"/>
            <w:shd w:val="clear" w:color="auto" w:fill="D9D9D9" w:themeFill="background1" w:themeFillShade="D9"/>
          </w:tcPr>
          <w:p w14:paraId="15BB813A" w14:textId="77777777" w:rsidR="006A6F01" w:rsidRPr="00EA665C" w:rsidRDefault="006A6F01" w:rsidP="00E510B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References:  Please provide the following information from 2 </w:t>
            </w:r>
            <w:r w:rsidR="00E510B2" w:rsidRPr="00EA665C">
              <w:rPr>
                <w:rFonts w:ascii="Arial" w:hAnsi="Arial" w:cs="Arial"/>
                <w:b/>
                <w:sz w:val="20"/>
                <w:szCs w:val="20"/>
                <w:lang w:val="en-GB"/>
              </w:rPr>
              <w:t>r</w:t>
            </w:r>
            <w:r w:rsidRPr="00EA665C">
              <w:rPr>
                <w:rFonts w:ascii="Arial" w:hAnsi="Arial" w:cs="Arial"/>
                <w:b/>
                <w:sz w:val="20"/>
                <w:szCs w:val="20"/>
                <w:lang w:val="en-GB"/>
              </w:rPr>
              <w:t>eferences</w:t>
            </w:r>
          </w:p>
        </w:tc>
      </w:tr>
      <w:tr w:rsidR="006A6F01" w:rsidRPr="00EA665C" w14:paraId="413BE1C0" w14:textId="77777777" w:rsidTr="00691365">
        <w:trPr>
          <w:gridAfter w:val="1"/>
          <w:wAfter w:w="77" w:type="dxa"/>
          <w:trHeight w:val="259"/>
        </w:trPr>
        <w:tc>
          <w:tcPr>
            <w:tcW w:w="5977" w:type="dxa"/>
            <w:gridSpan w:val="6"/>
            <w:shd w:val="clear" w:color="auto" w:fill="D9D9D9" w:themeFill="background1" w:themeFillShade="D9"/>
          </w:tcPr>
          <w:p w14:paraId="5DE39621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b/>
                <w:sz w:val="20"/>
                <w:szCs w:val="20"/>
                <w:lang w:val="en-GB"/>
              </w:rPr>
              <w:t>Reference 1</w:t>
            </w:r>
          </w:p>
        </w:tc>
        <w:tc>
          <w:tcPr>
            <w:tcW w:w="5080" w:type="dxa"/>
            <w:gridSpan w:val="12"/>
            <w:shd w:val="clear" w:color="auto" w:fill="D9D9D9" w:themeFill="background1" w:themeFillShade="D9"/>
          </w:tcPr>
          <w:p w14:paraId="7F036B64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b/>
                <w:sz w:val="20"/>
                <w:szCs w:val="20"/>
                <w:lang w:val="en-GB"/>
              </w:rPr>
              <w:t>Reference 2</w:t>
            </w:r>
          </w:p>
        </w:tc>
      </w:tr>
      <w:tr w:rsidR="006A6F01" w:rsidRPr="00EA665C" w14:paraId="7BDA51C0" w14:textId="77777777" w:rsidTr="00691365">
        <w:trPr>
          <w:gridAfter w:val="1"/>
          <w:wAfter w:w="77" w:type="dxa"/>
          <w:trHeight w:val="274"/>
        </w:trPr>
        <w:tc>
          <w:tcPr>
            <w:tcW w:w="2393" w:type="dxa"/>
            <w:shd w:val="clear" w:color="auto" w:fill="D9D9D9" w:themeFill="background1" w:themeFillShade="D9"/>
          </w:tcPr>
          <w:p w14:paraId="3150577F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3584" w:type="dxa"/>
            <w:gridSpan w:val="5"/>
          </w:tcPr>
          <w:p w14:paraId="72396752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3" w:type="dxa"/>
            <w:gridSpan w:val="6"/>
            <w:shd w:val="clear" w:color="auto" w:fill="D9D9D9" w:themeFill="background1" w:themeFillShade="D9"/>
          </w:tcPr>
          <w:p w14:paraId="1F3D99DF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2537" w:type="dxa"/>
            <w:gridSpan w:val="6"/>
          </w:tcPr>
          <w:p w14:paraId="1944B4D7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6F01" w:rsidRPr="00EA665C" w14:paraId="7DCA2E9E" w14:textId="77777777" w:rsidTr="00691365">
        <w:trPr>
          <w:gridAfter w:val="1"/>
          <w:wAfter w:w="77" w:type="dxa"/>
        </w:trPr>
        <w:tc>
          <w:tcPr>
            <w:tcW w:w="2393" w:type="dxa"/>
            <w:shd w:val="clear" w:color="auto" w:fill="D9D9D9" w:themeFill="background1" w:themeFillShade="D9"/>
          </w:tcPr>
          <w:p w14:paraId="017F350E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3584" w:type="dxa"/>
            <w:gridSpan w:val="5"/>
          </w:tcPr>
          <w:p w14:paraId="082308C5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3" w:type="dxa"/>
            <w:gridSpan w:val="6"/>
            <w:shd w:val="clear" w:color="auto" w:fill="D9D9D9" w:themeFill="background1" w:themeFillShade="D9"/>
          </w:tcPr>
          <w:p w14:paraId="43142743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2537" w:type="dxa"/>
            <w:gridSpan w:val="6"/>
          </w:tcPr>
          <w:p w14:paraId="7733156F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6F01" w:rsidRPr="00EA665C" w14:paraId="23CF024B" w14:textId="77777777" w:rsidTr="00691365">
        <w:trPr>
          <w:gridAfter w:val="1"/>
          <w:wAfter w:w="77" w:type="dxa"/>
        </w:trPr>
        <w:tc>
          <w:tcPr>
            <w:tcW w:w="2393" w:type="dxa"/>
            <w:shd w:val="clear" w:color="auto" w:fill="D9D9D9" w:themeFill="background1" w:themeFillShade="D9"/>
          </w:tcPr>
          <w:p w14:paraId="506B67CC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First names</w:t>
            </w:r>
          </w:p>
        </w:tc>
        <w:tc>
          <w:tcPr>
            <w:tcW w:w="3584" w:type="dxa"/>
            <w:gridSpan w:val="5"/>
          </w:tcPr>
          <w:p w14:paraId="4379D573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3" w:type="dxa"/>
            <w:gridSpan w:val="6"/>
            <w:shd w:val="clear" w:color="auto" w:fill="D9D9D9" w:themeFill="background1" w:themeFillShade="D9"/>
          </w:tcPr>
          <w:p w14:paraId="33FE7C89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First names</w:t>
            </w:r>
          </w:p>
        </w:tc>
        <w:tc>
          <w:tcPr>
            <w:tcW w:w="2537" w:type="dxa"/>
            <w:gridSpan w:val="6"/>
          </w:tcPr>
          <w:p w14:paraId="44FC72DB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6F01" w:rsidRPr="00EA665C" w14:paraId="6B43E73C" w14:textId="77777777" w:rsidTr="00691365">
        <w:trPr>
          <w:gridAfter w:val="1"/>
          <w:wAfter w:w="77" w:type="dxa"/>
        </w:trPr>
        <w:tc>
          <w:tcPr>
            <w:tcW w:w="2393" w:type="dxa"/>
            <w:shd w:val="clear" w:color="auto" w:fill="D9D9D9" w:themeFill="background1" w:themeFillShade="D9"/>
          </w:tcPr>
          <w:p w14:paraId="5797BCB4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E510B2" w:rsidRPr="00EA665C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mail address</w:t>
            </w:r>
          </w:p>
        </w:tc>
        <w:tc>
          <w:tcPr>
            <w:tcW w:w="3584" w:type="dxa"/>
            <w:gridSpan w:val="5"/>
          </w:tcPr>
          <w:p w14:paraId="732F2DD6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3" w:type="dxa"/>
            <w:gridSpan w:val="6"/>
            <w:shd w:val="clear" w:color="auto" w:fill="D9D9D9" w:themeFill="background1" w:themeFillShade="D9"/>
          </w:tcPr>
          <w:p w14:paraId="73FE72E2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E510B2" w:rsidRPr="00EA665C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mail address</w:t>
            </w:r>
          </w:p>
        </w:tc>
        <w:tc>
          <w:tcPr>
            <w:tcW w:w="2537" w:type="dxa"/>
            <w:gridSpan w:val="6"/>
          </w:tcPr>
          <w:p w14:paraId="038A49F5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6F01" w:rsidRPr="00EA665C" w14:paraId="73C83E2A" w14:textId="77777777" w:rsidTr="00691365">
        <w:trPr>
          <w:gridAfter w:val="1"/>
          <w:wAfter w:w="77" w:type="dxa"/>
        </w:trPr>
        <w:tc>
          <w:tcPr>
            <w:tcW w:w="2393" w:type="dxa"/>
            <w:shd w:val="clear" w:color="auto" w:fill="D9D9D9" w:themeFill="background1" w:themeFillShade="D9"/>
          </w:tcPr>
          <w:p w14:paraId="270AE195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Cellphone number</w:t>
            </w:r>
          </w:p>
        </w:tc>
        <w:tc>
          <w:tcPr>
            <w:tcW w:w="3584" w:type="dxa"/>
            <w:gridSpan w:val="5"/>
          </w:tcPr>
          <w:p w14:paraId="677CE379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3" w:type="dxa"/>
            <w:gridSpan w:val="6"/>
            <w:shd w:val="clear" w:color="auto" w:fill="D9D9D9" w:themeFill="background1" w:themeFillShade="D9"/>
          </w:tcPr>
          <w:p w14:paraId="3D2F8AB3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Cellphone number</w:t>
            </w:r>
          </w:p>
        </w:tc>
        <w:tc>
          <w:tcPr>
            <w:tcW w:w="2537" w:type="dxa"/>
            <w:gridSpan w:val="6"/>
          </w:tcPr>
          <w:p w14:paraId="63E8C486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6F01" w:rsidRPr="00EA665C" w14:paraId="211656D1" w14:textId="77777777" w:rsidTr="00691365">
        <w:trPr>
          <w:gridAfter w:val="1"/>
          <w:wAfter w:w="77" w:type="dxa"/>
        </w:trPr>
        <w:tc>
          <w:tcPr>
            <w:tcW w:w="2393" w:type="dxa"/>
            <w:shd w:val="clear" w:color="auto" w:fill="D9D9D9" w:themeFill="background1" w:themeFillShade="D9"/>
          </w:tcPr>
          <w:p w14:paraId="6405CA44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Daytime phone number</w:t>
            </w:r>
          </w:p>
        </w:tc>
        <w:tc>
          <w:tcPr>
            <w:tcW w:w="3584" w:type="dxa"/>
            <w:gridSpan w:val="5"/>
          </w:tcPr>
          <w:p w14:paraId="4D2D7A07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3" w:type="dxa"/>
            <w:gridSpan w:val="6"/>
            <w:shd w:val="clear" w:color="auto" w:fill="D9D9D9" w:themeFill="background1" w:themeFillShade="D9"/>
          </w:tcPr>
          <w:p w14:paraId="64AF4AE3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Daytime phone number</w:t>
            </w:r>
          </w:p>
        </w:tc>
        <w:tc>
          <w:tcPr>
            <w:tcW w:w="2537" w:type="dxa"/>
            <w:gridSpan w:val="6"/>
          </w:tcPr>
          <w:p w14:paraId="33D8D955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6F01" w:rsidRPr="00EA665C" w14:paraId="258090D9" w14:textId="77777777" w:rsidTr="00691365">
        <w:trPr>
          <w:gridAfter w:val="1"/>
          <w:wAfter w:w="77" w:type="dxa"/>
        </w:trPr>
        <w:tc>
          <w:tcPr>
            <w:tcW w:w="11057" w:type="dxa"/>
            <w:gridSpan w:val="18"/>
            <w:shd w:val="clear" w:color="auto" w:fill="D9D9D9" w:themeFill="background1" w:themeFillShade="D9"/>
          </w:tcPr>
          <w:p w14:paraId="710D4798" w14:textId="77777777" w:rsidR="006A6F01" w:rsidRPr="00EA665C" w:rsidRDefault="006A6F01" w:rsidP="00E510B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b/>
                <w:sz w:val="20"/>
                <w:szCs w:val="20"/>
                <w:lang w:val="en-GB"/>
              </w:rPr>
              <w:t>Source of funding for the research project</w:t>
            </w:r>
          </w:p>
        </w:tc>
      </w:tr>
      <w:tr w:rsidR="006A6F01" w:rsidRPr="00EA665C" w14:paraId="181C4288" w14:textId="77777777" w:rsidTr="00691365">
        <w:trPr>
          <w:gridAfter w:val="1"/>
          <w:wAfter w:w="77" w:type="dxa"/>
        </w:trPr>
        <w:tc>
          <w:tcPr>
            <w:tcW w:w="5977" w:type="dxa"/>
            <w:gridSpan w:val="6"/>
          </w:tcPr>
          <w:p w14:paraId="5041ADC5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Do you have funding for your studies?</w:t>
            </w:r>
          </w:p>
        </w:tc>
        <w:tc>
          <w:tcPr>
            <w:tcW w:w="2543" w:type="dxa"/>
            <w:gridSpan w:val="6"/>
          </w:tcPr>
          <w:p w14:paraId="02B44FB6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 xml:space="preserve">Yes </w:t>
            </w:r>
          </w:p>
        </w:tc>
        <w:tc>
          <w:tcPr>
            <w:tcW w:w="2537" w:type="dxa"/>
            <w:gridSpan w:val="6"/>
          </w:tcPr>
          <w:p w14:paraId="5A62B73B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691365" w:rsidRPr="00EA665C" w14:paraId="0306A5CD" w14:textId="77777777" w:rsidTr="00691365">
        <w:trPr>
          <w:gridAfter w:val="1"/>
          <w:wAfter w:w="77" w:type="dxa"/>
        </w:trPr>
        <w:tc>
          <w:tcPr>
            <w:tcW w:w="4536" w:type="dxa"/>
            <w:gridSpan w:val="4"/>
          </w:tcPr>
          <w:p w14:paraId="0F311BB3" w14:textId="50207D11" w:rsidR="00691365" w:rsidRPr="00EA665C" w:rsidRDefault="00691365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 xml:space="preserve">If Yes,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type of funds acquired (mark with an X)</w:t>
            </w:r>
          </w:p>
        </w:tc>
        <w:tc>
          <w:tcPr>
            <w:tcW w:w="1276" w:type="dxa"/>
          </w:tcPr>
          <w:p w14:paraId="6A004FA8" w14:textId="77777777" w:rsidR="00691365" w:rsidRPr="00EA665C" w:rsidRDefault="00691365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Bursary</w:t>
            </w:r>
          </w:p>
        </w:tc>
        <w:tc>
          <w:tcPr>
            <w:tcW w:w="992" w:type="dxa"/>
            <w:gridSpan w:val="3"/>
          </w:tcPr>
          <w:p w14:paraId="0602A8B1" w14:textId="6403009B" w:rsidR="00691365" w:rsidRPr="00EA665C" w:rsidRDefault="00691365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16" w:type="dxa"/>
            <w:gridSpan w:val="4"/>
          </w:tcPr>
          <w:p w14:paraId="2F0E3F4E" w14:textId="77777777" w:rsidR="00691365" w:rsidRPr="00EA665C" w:rsidRDefault="00691365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Personal funds</w:t>
            </w:r>
          </w:p>
        </w:tc>
        <w:tc>
          <w:tcPr>
            <w:tcW w:w="2537" w:type="dxa"/>
            <w:gridSpan w:val="6"/>
          </w:tcPr>
          <w:p w14:paraId="0DFB76BB" w14:textId="74832723" w:rsidR="00691365" w:rsidRPr="00EA665C" w:rsidRDefault="00691365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6F01" w:rsidRPr="00EA665C" w14:paraId="4CF05E53" w14:textId="77777777" w:rsidTr="00691365">
        <w:trPr>
          <w:gridAfter w:val="1"/>
          <w:wAfter w:w="77" w:type="dxa"/>
        </w:trPr>
        <w:tc>
          <w:tcPr>
            <w:tcW w:w="11057" w:type="dxa"/>
            <w:gridSpan w:val="18"/>
            <w:shd w:val="clear" w:color="auto" w:fill="D9D9D9" w:themeFill="background1" w:themeFillShade="D9"/>
          </w:tcPr>
          <w:p w14:paraId="31134FFD" w14:textId="77777777" w:rsidR="006A6F01" w:rsidRPr="00EA665C" w:rsidRDefault="006A6F01" w:rsidP="00E510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b/>
                <w:sz w:val="20"/>
                <w:szCs w:val="20"/>
                <w:lang w:val="en-GB"/>
              </w:rPr>
              <w:t>Field of interest</w:t>
            </w: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 xml:space="preserve">  (chose only 1 as this should relate to your specialisation field as per your qualification)</w:t>
            </w:r>
          </w:p>
        </w:tc>
      </w:tr>
      <w:tr w:rsidR="006A6F01" w:rsidRPr="00EA665C" w14:paraId="6657F789" w14:textId="77777777" w:rsidTr="00691365">
        <w:trPr>
          <w:gridAfter w:val="1"/>
          <w:wAfter w:w="77" w:type="dxa"/>
        </w:trPr>
        <w:tc>
          <w:tcPr>
            <w:tcW w:w="2552" w:type="dxa"/>
            <w:gridSpan w:val="2"/>
            <w:shd w:val="clear" w:color="auto" w:fill="D9D9D9" w:themeFill="background1" w:themeFillShade="D9"/>
          </w:tcPr>
          <w:p w14:paraId="3C5F7696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Microbiology</w:t>
            </w:r>
          </w:p>
        </w:tc>
        <w:tc>
          <w:tcPr>
            <w:tcW w:w="3425" w:type="dxa"/>
            <w:gridSpan w:val="4"/>
          </w:tcPr>
          <w:p w14:paraId="35552991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86" w:type="dxa"/>
            <w:gridSpan w:val="7"/>
            <w:shd w:val="clear" w:color="auto" w:fill="D9D9D9" w:themeFill="background1" w:themeFillShade="D9"/>
          </w:tcPr>
          <w:p w14:paraId="1F2867AF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 xml:space="preserve">Botany </w:t>
            </w:r>
          </w:p>
        </w:tc>
        <w:tc>
          <w:tcPr>
            <w:tcW w:w="1694" w:type="dxa"/>
            <w:gridSpan w:val="5"/>
          </w:tcPr>
          <w:p w14:paraId="6C1E6D67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6F01" w:rsidRPr="00EA665C" w14:paraId="09D00BE9" w14:textId="77777777" w:rsidTr="00691365">
        <w:trPr>
          <w:gridAfter w:val="1"/>
          <w:wAfter w:w="77" w:type="dxa"/>
        </w:trPr>
        <w:tc>
          <w:tcPr>
            <w:tcW w:w="2552" w:type="dxa"/>
            <w:gridSpan w:val="2"/>
            <w:shd w:val="clear" w:color="auto" w:fill="D9D9D9" w:themeFill="background1" w:themeFillShade="D9"/>
          </w:tcPr>
          <w:p w14:paraId="57C02AFE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Biochemistry</w:t>
            </w:r>
          </w:p>
        </w:tc>
        <w:tc>
          <w:tcPr>
            <w:tcW w:w="3425" w:type="dxa"/>
            <w:gridSpan w:val="4"/>
          </w:tcPr>
          <w:p w14:paraId="023E4584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86" w:type="dxa"/>
            <w:gridSpan w:val="7"/>
            <w:shd w:val="clear" w:color="auto" w:fill="D9D9D9" w:themeFill="background1" w:themeFillShade="D9"/>
          </w:tcPr>
          <w:p w14:paraId="29FD9A5E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Zoology</w:t>
            </w:r>
          </w:p>
        </w:tc>
        <w:tc>
          <w:tcPr>
            <w:tcW w:w="1694" w:type="dxa"/>
            <w:gridSpan w:val="5"/>
          </w:tcPr>
          <w:p w14:paraId="0117D196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6F01" w:rsidRPr="00EA665C" w14:paraId="755A9B7D" w14:textId="77777777" w:rsidTr="00691365">
        <w:trPr>
          <w:gridAfter w:val="1"/>
          <w:wAfter w:w="77" w:type="dxa"/>
        </w:trPr>
        <w:tc>
          <w:tcPr>
            <w:tcW w:w="2552" w:type="dxa"/>
            <w:gridSpan w:val="2"/>
            <w:shd w:val="clear" w:color="auto" w:fill="D9D9D9" w:themeFill="background1" w:themeFillShade="D9"/>
          </w:tcPr>
          <w:p w14:paraId="0D65A7C4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 xml:space="preserve">Genetics </w:t>
            </w:r>
          </w:p>
        </w:tc>
        <w:tc>
          <w:tcPr>
            <w:tcW w:w="3425" w:type="dxa"/>
            <w:gridSpan w:val="4"/>
          </w:tcPr>
          <w:p w14:paraId="0FE1B913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86" w:type="dxa"/>
            <w:gridSpan w:val="7"/>
            <w:shd w:val="clear" w:color="auto" w:fill="D9D9D9" w:themeFill="background1" w:themeFillShade="D9"/>
          </w:tcPr>
          <w:p w14:paraId="6185C5D6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Physiology</w:t>
            </w:r>
          </w:p>
        </w:tc>
        <w:tc>
          <w:tcPr>
            <w:tcW w:w="1694" w:type="dxa"/>
            <w:gridSpan w:val="5"/>
          </w:tcPr>
          <w:p w14:paraId="64038037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00BFEA0" w14:textId="77777777" w:rsidR="00E510B2" w:rsidRPr="00EA665C" w:rsidRDefault="00E510B2">
      <w:pPr>
        <w:rPr>
          <w:lang w:val="en-GB"/>
        </w:rPr>
      </w:pPr>
      <w:r w:rsidRPr="00EA665C">
        <w:rPr>
          <w:lang w:val="en-GB"/>
        </w:rPr>
        <w:br w:type="page"/>
      </w: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6822"/>
        <w:gridCol w:w="1698"/>
        <w:gridCol w:w="1267"/>
        <w:gridCol w:w="1270"/>
      </w:tblGrid>
      <w:tr w:rsidR="006A6F01" w:rsidRPr="00EA665C" w14:paraId="03427C83" w14:textId="77777777" w:rsidTr="00E510B2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57340F79" w14:textId="112EE17F" w:rsidR="006A6F01" w:rsidRPr="00EA665C" w:rsidRDefault="006A6F01" w:rsidP="00E510B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In which focus area are you interested in that relates to the field of interest?  Choose one of the following</w:t>
            </w:r>
            <w:ins w:id="1" w:author="LEDILE THABITHA" w:date="2022-07-11T09:58:00Z">
              <w:r w:rsidR="00B816AC">
                <w:rPr>
                  <w:rFonts w:ascii="Arial" w:hAnsi="Arial" w:cs="Arial"/>
                  <w:b/>
                  <w:sz w:val="20"/>
                  <w:szCs w:val="20"/>
                  <w:lang w:val="en-GB"/>
                </w:rPr>
                <w:t>:</w:t>
              </w:r>
            </w:ins>
          </w:p>
        </w:tc>
      </w:tr>
      <w:tr w:rsidR="006A6F01" w:rsidRPr="00EA665C" w14:paraId="0ABA31B3" w14:textId="77777777" w:rsidTr="00E510B2">
        <w:tc>
          <w:tcPr>
            <w:tcW w:w="8520" w:type="dxa"/>
            <w:gridSpan w:val="2"/>
            <w:shd w:val="clear" w:color="auto" w:fill="D9D9D9" w:themeFill="background1" w:themeFillShade="D9"/>
          </w:tcPr>
          <w:p w14:paraId="28AF621E" w14:textId="77777777" w:rsidR="006A6F01" w:rsidRPr="00EA665C" w:rsidRDefault="006A6F01" w:rsidP="00EB07F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 xml:space="preserve">Molecular and Cell </w:t>
            </w:r>
            <w:r w:rsidR="00EB07FE" w:rsidRPr="00EA665C">
              <w:rPr>
                <w:rFonts w:ascii="Arial" w:hAnsi="Arial" w:cs="Arial"/>
                <w:sz w:val="20"/>
                <w:szCs w:val="20"/>
                <w:lang w:val="en-GB"/>
              </w:rPr>
              <w:t xml:space="preserve">Biology </w:t>
            </w: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 xml:space="preserve">in Health </w:t>
            </w:r>
          </w:p>
        </w:tc>
        <w:tc>
          <w:tcPr>
            <w:tcW w:w="2537" w:type="dxa"/>
            <w:gridSpan w:val="2"/>
          </w:tcPr>
          <w:p w14:paraId="6B53D909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6F01" w:rsidRPr="00EA665C" w14:paraId="6437F876" w14:textId="77777777" w:rsidTr="00E510B2">
        <w:tc>
          <w:tcPr>
            <w:tcW w:w="8520" w:type="dxa"/>
            <w:gridSpan w:val="2"/>
            <w:shd w:val="clear" w:color="auto" w:fill="D9D9D9" w:themeFill="background1" w:themeFillShade="D9"/>
          </w:tcPr>
          <w:p w14:paraId="24114438" w14:textId="77777777" w:rsidR="006A6F01" w:rsidRPr="00EA665C" w:rsidRDefault="006A6F01" w:rsidP="00E510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 xml:space="preserve">Industrial Applications of natural sciences </w:t>
            </w:r>
          </w:p>
        </w:tc>
        <w:tc>
          <w:tcPr>
            <w:tcW w:w="2537" w:type="dxa"/>
            <w:gridSpan w:val="2"/>
          </w:tcPr>
          <w:p w14:paraId="4572E7EB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6F01" w:rsidRPr="00EA665C" w14:paraId="4BE9AE84" w14:textId="77777777" w:rsidTr="00E510B2">
        <w:tc>
          <w:tcPr>
            <w:tcW w:w="8520" w:type="dxa"/>
            <w:gridSpan w:val="2"/>
            <w:shd w:val="clear" w:color="auto" w:fill="D9D9D9" w:themeFill="background1" w:themeFillShade="D9"/>
          </w:tcPr>
          <w:p w14:paraId="5243BBC1" w14:textId="77777777" w:rsidR="006A6F01" w:rsidRPr="00EA665C" w:rsidRDefault="006A6F01" w:rsidP="00E510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Drug discovery and development of anticancer drugs targeting the cell cycle</w:t>
            </w:r>
          </w:p>
        </w:tc>
        <w:tc>
          <w:tcPr>
            <w:tcW w:w="2537" w:type="dxa"/>
            <w:gridSpan w:val="2"/>
          </w:tcPr>
          <w:p w14:paraId="0B86C2BE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6F01" w:rsidRPr="00EA665C" w14:paraId="783701CB" w14:textId="77777777" w:rsidTr="00E510B2">
        <w:tc>
          <w:tcPr>
            <w:tcW w:w="8520" w:type="dxa"/>
            <w:gridSpan w:val="2"/>
            <w:shd w:val="clear" w:color="auto" w:fill="D9D9D9" w:themeFill="background1" w:themeFillShade="D9"/>
          </w:tcPr>
          <w:p w14:paraId="5ED8E055" w14:textId="77777777" w:rsidR="006A6F01" w:rsidRPr="00EA665C" w:rsidRDefault="006A6F01" w:rsidP="00E510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Cardiovascular physiology</w:t>
            </w:r>
          </w:p>
        </w:tc>
        <w:tc>
          <w:tcPr>
            <w:tcW w:w="2537" w:type="dxa"/>
            <w:gridSpan w:val="2"/>
          </w:tcPr>
          <w:p w14:paraId="412309AD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6F01" w:rsidRPr="00EA665C" w14:paraId="5F1E5B16" w14:textId="77777777" w:rsidTr="00E510B2">
        <w:tc>
          <w:tcPr>
            <w:tcW w:w="8520" w:type="dxa"/>
            <w:gridSpan w:val="2"/>
            <w:shd w:val="clear" w:color="auto" w:fill="D9D9D9" w:themeFill="background1" w:themeFillShade="D9"/>
          </w:tcPr>
          <w:p w14:paraId="714CC1AD" w14:textId="77777777" w:rsidR="006A6F01" w:rsidRPr="00EA665C" w:rsidRDefault="006A6F01" w:rsidP="00E510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Aquatic zoology</w:t>
            </w:r>
          </w:p>
        </w:tc>
        <w:tc>
          <w:tcPr>
            <w:tcW w:w="2537" w:type="dxa"/>
            <w:gridSpan w:val="2"/>
          </w:tcPr>
          <w:p w14:paraId="28AF10A5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6F01" w:rsidRPr="00EA665C" w14:paraId="0EFD16FD" w14:textId="77777777" w:rsidTr="00E510B2">
        <w:tc>
          <w:tcPr>
            <w:tcW w:w="8520" w:type="dxa"/>
            <w:gridSpan w:val="2"/>
            <w:shd w:val="clear" w:color="auto" w:fill="D9D9D9" w:themeFill="background1" w:themeFillShade="D9"/>
          </w:tcPr>
          <w:p w14:paraId="2A995055" w14:textId="77777777" w:rsidR="006A6F01" w:rsidRPr="00EA665C" w:rsidRDefault="006A6F01" w:rsidP="00E510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Phytomedicine</w:t>
            </w:r>
          </w:p>
        </w:tc>
        <w:tc>
          <w:tcPr>
            <w:tcW w:w="2537" w:type="dxa"/>
            <w:gridSpan w:val="2"/>
          </w:tcPr>
          <w:p w14:paraId="56AB9196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6F01" w:rsidRPr="00EA665C" w14:paraId="185E34DD" w14:textId="77777777" w:rsidTr="00E510B2">
        <w:tc>
          <w:tcPr>
            <w:tcW w:w="8520" w:type="dxa"/>
            <w:gridSpan w:val="2"/>
            <w:shd w:val="clear" w:color="auto" w:fill="D9D9D9" w:themeFill="background1" w:themeFillShade="D9"/>
          </w:tcPr>
          <w:p w14:paraId="1E67A62E" w14:textId="77777777" w:rsidR="006A6F01" w:rsidRPr="00EA665C" w:rsidRDefault="006A6F01" w:rsidP="0069136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Medicinal plants and tick biology</w:t>
            </w:r>
          </w:p>
        </w:tc>
        <w:tc>
          <w:tcPr>
            <w:tcW w:w="2537" w:type="dxa"/>
            <w:gridSpan w:val="2"/>
          </w:tcPr>
          <w:p w14:paraId="095EE404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6F01" w:rsidRPr="00EA665C" w14:paraId="13332643" w14:textId="77777777" w:rsidTr="00E510B2">
        <w:tc>
          <w:tcPr>
            <w:tcW w:w="8520" w:type="dxa"/>
            <w:gridSpan w:val="2"/>
            <w:shd w:val="clear" w:color="auto" w:fill="D9D9D9" w:themeFill="background1" w:themeFillShade="D9"/>
          </w:tcPr>
          <w:p w14:paraId="711EB9BB" w14:textId="77777777" w:rsidR="006A6F01" w:rsidRPr="00EA665C" w:rsidRDefault="00EB07FE" w:rsidP="00E510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 xml:space="preserve">Wildlife </w:t>
            </w:r>
            <w:r w:rsidR="006A6F01" w:rsidRPr="00EA665C">
              <w:rPr>
                <w:rFonts w:ascii="Arial" w:hAnsi="Arial" w:cs="Arial"/>
                <w:sz w:val="20"/>
                <w:szCs w:val="20"/>
                <w:lang w:val="en-GB"/>
              </w:rPr>
              <w:t>Ecology</w:t>
            </w:r>
          </w:p>
        </w:tc>
        <w:tc>
          <w:tcPr>
            <w:tcW w:w="2537" w:type="dxa"/>
            <w:gridSpan w:val="2"/>
          </w:tcPr>
          <w:p w14:paraId="42C824A8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7182F" w:rsidRPr="00EA665C" w14:paraId="324798C7" w14:textId="77777777" w:rsidTr="00E510B2">
        <w:tc>
          <w:tcPr>
            <w:tcW w:w="8520" w:type="dxa"/>
            <w:gridSpan w:val="2"/>
            <w:shd w:val="clear" w:color="auto" w:fill="D9D9D9" w:themeFill="background1" w:themeFillShade="D9"/>
          </w:tcPr>
          <w:p w14:paraId="2C4F9B07" w14:textId="77777777" w:rsidR="0047182F" w:rsidRPr="00EA665C" w:rsidRDefault="0047182F" w:rsidP="00E510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Botany and Plant Biotechnology</w:t>
            </w:r>
          </w:p>
        </w:tc>
        <w:tc>
          <w:tcPr>
            <w:tcW w:w="2537" w:type="dxa"/>
            <w:gridSpan w:val="2"/>
          </w:tcPr>
          <w:p w14:paraId="04FB2859" w14:textId="77777777" w:rsidR="0047182F" w:rsidRPr="00EA665C" w:rsidRDefault="0047182F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6F01" w:rsidRPr="00EA665C" w14:paraId="6A409EC0" w14:textId="77777777" w:rsidTr="00E510B2">
        <w:tc>
          <w:tcPr>
            <w:tcW w:w="8520" w:type="dxa"/>
            <w:gridSpan w:val="2"/>
            <w:shd w:val="clear" w:color="auto" w:fill="D9D9D9" w:themeFill="background1" w:themeFillShade="D9"/>
          </w:tcPr>
          <w:p w14:paraId="7FBCD7D7" w14:textId="77777777" w:rsidR="006A6F01" w:rsidRPr="00EA665C" w:rsidRDefault="006A6F01" w:rsidP="00E510B2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b/>
                <w:sz w:val="20"/>
                <w:szCs w:val="20"/>
                <w:lang w:val="en-GB"/>
              </w:rPr>
              <w:t>Have you consulted the Focus Areas document for Life Sciences?</w:t>
            </w:r>
          </w:p>
        </w:tc>
        <w:tc>
          <w:tcPr>
            <w:tcW w:w="1267" w:type="dxa"/>
          </w:tcPr>
          <w:p w14:paraId="0AB1533D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1270" w:type="dxa"/>
          </w:tcPr>
          <w:p w14:paraId="4FD2EFA6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6A6F01" w:rsidRPr="00EA665C" w14:paraId="704184F8" w14:textId="77777777" w:rsidTr="003434BB">
        <w:tc>
          <w:tcPr>
            <w:tcW w:w="11057" w:type="dxa"/>
            <w:gridSpan w:val="4"/>
          </w:tcPr>
          <w:p w14:paraId="4C1717B9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sz w:val="20"/>
                <w:szCs w:val="20"/>
                <w:lang w:val="en-GB"/>
              </w:rPr>
              <w:t xml:space="preserve">Proposed title of your research project:  </w:t>
            </w:r>
          </w:p>
          <w:p w14:paraId="2CF5E43B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6F01" w:rsidRPr="00EA665C" w14:paraId="4B1A04E6" w14:textId="77777777" w:rsidTr="00E510B2">
        <w:tc>
          <w:tcPr>
            <w:tcW w:w="6822" w:type="dxa"/>
            <w:shd w:val="clear" w:color="auto" w:fill="D9D9D9" w:themeFill="background1" w:themeFillShade="D9"/>
          </w:tcPr>
          <w:p w14:paraId="1C97209F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A665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Indicate who your supervisor should be (give title, initial and surname):  </w:t>
            </w:r>
          </w:p>
        </w:tc>
        <w:tc>
          <w:tcPr>
            <w:tcW w:w="4235" w:type="dxa"/>
            <w:gridSpan w:val="3"/>
          </w:tcPr>
          <w:p w14:paraId="6CCB376B" w14:textId="77777777" w:rsidR="006A6F01" w:rsidRPr="00EA665C" w:rsidRDefault="006A6F01" w:rsidP="00E510B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403ABD4D" w14:textId="77777777" w:rsidR="00ED32E2" w:rsidRPr="00EA665C" w:rsidRDefault="00ED32E2" w:rsidP="00E510B2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287D1355" w14:textId="77777777" w:rsidR="00E510B2" w:rsidRDefault="00E510B2" w:rsidP="00E510B2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615B6DFB" w14:textId="77777777" w:rsidR="00560241" w:rsidRPr="00560241" w:rsidRDefault="00560241" w:rsidP="00560241">
      <w:pPr>
        <w:rPr>
          <w:rFonts w:ascii="Arial" w:hAnsi="Arial" w:cs="Arial"/>
          <w:sz w:val="20"/>
          <w:szCs w:val="20"/>
          <w:lang w:val="en-GB"/>
        </w:rPr>
      </w:pPr>
    </w:p>
    <w:p w14:paraId="0B9728AD" w14:textId="77777777" w:rsidR="00560241" w:rsidRPr="00560241" w:rsidRDefault="00560241" w:rsidP="00560241">
      <w:pPr>
        <w:rPr>
          <w:rFonts w:ascii="Arial" w:hAnsi="Arial" w:cs="Arial"/>
          <w:sz w:val="20"/>
          <w:szCs w:val="20"/>
          <w:lang w:val="en-GB"/>
        </w:rPr>
      </w:pPr>
    </w:p>
    <w:p w14:paraId="41003D4E" w14:textId="77777777" w:rsidR="00560241" w:rsidRPr="00560241" w:rsidRDefault="00560241" w:rsidP="00560241">
      <w:pPr>
        <w:rPr>
          <w:rFonts w:ascii="Arial" w:hAnsi="Arial" w:cs="Arial"/>
          <w:sz w:val="20"/>
          <w:szCs w:val="20"/>
          <w:lang w:val="en-GB"/>
        </w:rPr>
      </w:pPr>
    </w:p>
    <w:p w14:paraId="413CA59D" w14:textId="77777777" w:rsidR="00560241" w:rsidRPr="00560241" w:rsidRDefault="00560241" w:rsidP="00560241">
      <w:pPr>
        <w:rPr>
          <w:rFonts w:ascii="Arial" w:hAnsi="Arial" w:cs="Arial"/>
          <w:sz w:val="20"/>
          <w:szCs w:val="20"/>
          <w:lang w:val="en-GB"/>
        </w:rPr>
      </w:pPr>
    </w:p>
    <w:p w14:paraId="4EAA4E6D" w14:textId="77777777" w:rsidR="00560241" w:rsidRPr="00560241" w:rsidRDefault="00560241" w:rsidP="00560241">
      <w:pPr>
        <w:rPr>
          <w:rFonts w:ascii="Arial" w:hAnsi="Arial" w:cs="Arial"/>
          <w:sz w:val="20"/>
          <w:szCs w:val="20"/>
          <w:lang w:val="en-GB"/>
        </w:rPr>
      </w:pPr>
    </w:p>
    <w:p w14:paraId="768F95FE" w14:textId="77777777" w:rsidR="00560241" w:rsidRPr="00560241" w:rsidRDefault="00560241" w:rsidP="00560241">
      <w:pPr>
        <w:rPr>
          <w:rFonts w:ascii="Arial" w:hAnsi="Arial" w:cs="Arial"/>
          <w:sz w:val="20"/>
          <w:szCs w:val="20"/>
          <w:lang w:val="en-GB"/>
        </w:rPr>
      </w:pPr>
    </w:p>
    <w:p w14:paraId="7D7A2EC6" w14:textId="77777777" w:rsidR="00560241" w:rsidRDefault="00560241" w:rsidP="00560241">
      <w:pPr>
        <w:rPr>
          <w:rFonts w:ascii="Arial" w:hAnsi="Arial" w:cs="Arial"/>
          <w:sz w:val="20"/>
          <w:szCs w:val="20"/>
          <w:lang w:val="en-GB"/>
        </w:rPr>
      </w:pPr>
    </w:p>
    <w:p w14:paraId="53616BB9" w14:textId="77777777" w:rsidR="00560241" w:rsidRPr="00560241" w:rsidRDefault="00560241" w:rsidP="00560241">
      <w:pPr>
        <w:tabs>
          <w:tab w:val="left" w:pos="216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</w:p>
    <w:sectPr w:rsidR="00560241" w:rsidRPr="00560241" w:rsidSect="00E510B2">
      <w:footerReference w:type="default" r:id="rId11"/>
      <w:pgSz w:w="11906" w:h="16838"/>
      <w:pgMar w:top="397" w:right="476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4558B" w14:textId="77777777" w:rsidR="003A1391" w:rsidRDefault="003A1391" w:rsidP="00A31ECC">
      <w:pPr>
        <w:spacing w:after="0" w:line="240" w:lineRule="auto"/>
      </w:pPr>
      <w:r>
        <w:separator/>
      </w:r>
    </w:p>
  </w:endnote>
  <w:endnote w:type="continuationSeparator" w:id="0">
    <w:p w14:paraId="0A3752DB" w14:textId="77777777" w:rsidR="003A1391" w:rsidRDefault="003A1391" w:rsidP="00A3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21DF7" w14:textId="59263FDD" w:rsidR="00A31ECC" w:rsidRPr="00E510B2" w:rsidRDefault="00E510B2" w:rsidP="00E510B2">
    <w:pPr>
      <w:pStyle w:val="Footer"/>
      <w:rPr>
        <w:rFonts w:ascii="Arial" w:hAnsi="Arial" w:cs="Arial"/>
        <w:sz w:val="20"/>
      </w:rPr>
    </w:pPr>
    <w:r w:rsidRPr="00E510B2">
      <w:rPr>
        <w:rFonts w:ascii="Arial" w:hAnsi="Arial" w:cs="Arial"/>
        <w:sz w:val="20"/>
      </w:rPr>
      <w:t>University of South Africa, College of Agriculture and Environmental Sciences</w:t>
    </w:r>
    <w:r w:rsidRPr="00E510B2">
      <w:rPr>
        <w:rFonts w:ascii="Arial" w:hAnsi="Arial" w:cs="Arial"/>
        <w:sz w:val="20"/>
      </w:rPr>
      <w:tab/>
    </w:r>
    <w:r w:rsidRPr="00E510B2">
      <w:rPr>
        <w:rFonts w:ascii="Arial" w:hAnsi="Arial" w:cs="Arial"/>
        <w:sz w:val="20"/>
      </w:rPr>
      <w:tab/>
    </w:r>
    <w:sdt>
      <w:sdtPr>
        <w:rPr>
          <w:rFonts w:ascii="Arial" w:hAnsi="Arial" w:cs="Arial"/>
          <w:sz w:val="20"/>
        </w:rPr>
        <w:id w:val="-12138818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31ECC" w:rsidRPr="00E510B2">
          <w:rPr>
            <w:rFonts w:ascii="Arial" w:hAnsi="Arial" w:cs="Arial"/>
            <w:sz w:val="20"/>
          </w:rPr>
          <w:fldChar w:fldCharType="begin"/>
        </w:r>
        <w:r w:rsidR="00A31ECC" w:rsidRPr="00E510B2">
          <w:rPr>
            <w:rFonts w:ascii="Arial" w:hAnsi="Arial" w:cs="Arial"/>
            <w:sz w:val="20"/>
          </w:rPr>
          <w:instrText xml:space="preserve"> PAGE   \* MERGEFORMAT </w:instrText>
        </w:r>
        <w:r w:rsidR="00A31ECC" w:rsidRPr="00E510B2">
          <w:rPr>
            <w:rFonts w:ascii="Arial" w:hAnsi="Arial" w:cs="Arial"/>
            <w:sz w:val="20"/>
          </w:rPr>
          <w:fldChar w:fldCharType="separate"/>
        </w:r>
        <w:r w:rsidR="00EB07FE">
          <w:rPr>
            <w:rFonts w:ascii="Arial" w:hAnsi="Arial" w:cs="Arial"/>
            <w:noProof/>
            <w:sz w:val="20"/>
          </w:rPr>
          <w:t>2</w:t>
        </w:r>
        <w:r w:rsidR="00A31ECC" w:rsidRPr="00E510B2">
          <w:rPr>
            <w:rFonts w:ascii="Arial" w:hAnsi="Arial" w:cs="Arial"/>
            <w:noProof/>
            <w:sz w:val="20"/>
          </w:rPr>
          <w:fldChar w:fldCharType="end"/>
        </w:r>
        <w:r w:rsidRPr="00E510B2">
          <w:rPr>
            <w:rFonts w:ascii="Arial" w:hAnsi="Arial" w:cs="Arial"/>
            <w:sz w:val="20"/>
          </w:rPr>
          <w:t xml:space="preserve"> </w:t>
        </w:r>
        <w:r w:rsidRPr="00E510B2">
          <w:rPr>
            <w:rFonts w:ascii="Arial" w:hAnsi="Arial" w:cs="Arial"/>
            <w:noProof/>
            <w:sz w:val="20"/>
          </w:rPr>
          <w:t>Research focus areas for 202</w:t>
        </w:r>
        <w:r w:rsidR="00691365">
          <w:rPr>
            <w:rFonts w:ascii="Arial" w:hAnsi="Arial" w:cs="Arial"/>
            <w:noProof/>
            <w:sz w:val="20"/>
          </w:rPr>
          <w:t>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83037" w14:textId="77777777" w:rsidR="003A1391" w:rsidRDefault="003A1391" w:rsidP="00A31ECC">
      <w:pPr>
        <w:spacing w:after="0" w:line="240" w:lineRule="auto"/>
      </w:pPr>
      <w:r>
        <w:separator/>
      </w:r>
    </w:p>
  </w:footnote>
  <w:footnote w:type="continuationSeparator" w:id="0">
    <w:p w14:paraId="12F59327" w14:textId="77777777" w:rsidR="003A1391" w:rsidRDefault="003A1391" w:rsidP="00A31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D289A"/>
    <w:multiLevelType w:val="hybridMultilevel"/>
    <w:tmpl w:val="0AF239F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DILE THABITHA">
    <w15:presenceInfo w15:providerId="None" w15:userId="LEDILE THABITH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2MzQ3NDUzMTU2NDRW0lEKTi0uzszPAykwrAUAn9XlfywAAAA="/>
  </w:docVars>
  <w:rsids>
    <w:rsidRoot w:val="00ED32E2"/>
    <w:rsid w:val="00021582"/>
    <w:rsid w:val="0008752A"/>
    <w:rsid w:val="000E7505"/>
    <w:rsid w:val="00111CA6"/>
    <w:rsid w:val="00131F2B"/>
    <w:rsid w:val="00185341"/>
    <w:rsid w:val="001B4198"/>
    <w:rsid w:val="001D24FF"/>
    <w:rsid w:val="001F0EA0"/>
    <w:rsid w:val="001F0FFE"/>
    <w:rsid w:val="00242ECB"/>
    <w:rsid w:val="00257785"/>
    <w:rsid w:val="0026584C"/>
    <w:rsid w:val="002754C7"/>
    <w:rsid w:val="00286086"/>
    <w:rsid w:val="0029775F"/>
    <w:rsid w:val="002B373D"/>
    <w:rsid w:val="00346BDB"/>
    <w:rsid w:val="003A1391"/>
    <w:rsid w:val="003B6CA3"/>
    <w:rsid w:val="00467DF2"/>
    <w:rsid w:val="0047182F"/>
    <w:rsid w:val="00477935"/>
    <w:rsid w:val="004B1763"/>
    <w:rsid w:val="005129AE"/>
    <w:rsid w:val="00560241"/>
    <w:rsid w:val="00571EF0"/>
    <w:rsid w:val="0062596A"/>
    <w:rsid w:val="00691365"/>
    <w:rsid w:val="006A6F01"/>
    <w:rsid w:val="00733401"/>
    <w:rsid w:val="007C61D7"/>
    <w:rsid w:val="007F30A5"/>
    <w:rsid w:val="0080788D"/>
    <w:rsid w:val="00866935"/>
    <w:rsid w:val="00891608"/>
    <w:rsid w:val="008A76FC"/>
    <w:rsid w:val="00913107"/>
    <w:rsid w:val="00916044"/>
    <w:rsid w:val="00992500"/>
    <w:rsid w:val="00A31ECC"/>
    <w:rsid w:val="00AB0C41"/>
    <w:rsid w:val="00B218EB"/>
    <w:rsid w:val="00B30632"/>
    <w:rsid w:val="00B64A5F"/>
    <w:rsid w:val="00B816AC"/>
    <w:rsid w:val="00B86F58"/>
    <w:rsid w:val="00BE303D"/>
    <w:rsid w:val="00CB574A"/>
    <w:rsid w:val="00CD48AF"/>
    <w:rsid w:val="00CE2058"/>
    <w:rsid w:val="00D42C5B"/>
    <w:rsid w:val="00D92DCB"/>
    <w:rsid w:val="00DB2A6A"/>
    <w:rsid w:val="00DD159A"/>
    <w:rsid w:val="00E008FC"/>
    <w:rsid w:val="00E510B2"/>
    <w:rsid w:val="00EA665C"/>
    <w:rsid w:val="00EB07FE"/>
    <w:rsid w:val="00EC0B77"/>
    <w:rsid w:val="00ED32E2"/>
    <w:rsid w:val="00F430D3"/>
    <w:rsid w:val="00F95376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597EB"/>
  <w15:chartTrackingRefBased/>
  <w15:docId w15:val="{18F6769C-074A-44E5-92E5-552EBBC0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ECC"/>
  </w:style>
  <w:style w:type="paragraph" w:styleId="Footer">
    <w:name w:val="footer"/>
    <w:basedOn w:val="Normal"/>
    <w:link w:val="FooterChar"/>
    <w:uiPriority w:val="99"/>
    <w:unhideWhenUsed/>
    <w:rsid w:val="00A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ECC"/>
  </w:style>
  <w:style w:type="paragraph" w:styleId="BalloonText">
    <w:name w:val="Balloon Text"/>
    <w:basedOn w:val="Normal"/>
    <w:link w:val="BalloonTextChar"/>
    <w:uiPriority w:val="99"/>
    <w:semiHidden/>
    <w:unhideWhenUsed/>
    <w:rsid w:val="008A7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F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64A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C80E1EC82A94CA5D512127807B81F" ma:contentTypeVersion="13" ma:contentTypeDescription="Create a new document." ma:contentTypeScope="" ma:versionID="f62fdba174325f64b4180205efe923e8">
  <xsd:schema xmlns:xsd="http://www.w3.org/2001/XMLSchema" xmlns:xs="http://www.w3.org/2001/XMLSchema" xmlns:p="http://schemas.microsoft.com/office/2006/metadata/properties" xmlns:ns3="4a14b9a7-7ee1-4dea-b64f-266ede68d9e5" xmlns:ns4="dcf0ba9f-6082-460b-877b-544099690d94" targetNamespace="http://schemas.microsoft.com/office/2006/metadata/properties" ma:root="true" ma:fieldsID="5c1868288cefc5c5be9163f53cff7673" ns3:_="" ns4:_="">
    <xsd:import namespace="4a14b9a7-7ee1-4dea-b64f-266ede68d9e5"/>
    <xsd:import namespace="dcf0ba9f-6082-460b-877b-544099690d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4b9a7-7ee1-4dea-b64f-266ede68d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0ba9f-6082-460b-877b-544099690d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D2E8D4-F70B-469D-9400-D9D2FB16F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4b9a7-7ee1-4dea-b64f-266ede68d9e5"/>
    <ds:schemaRef ds:uri="dcf0ba9f-6082-460b-877b-544099690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1C962-3BA2-4867-B541-0808A1F4C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F749DE-AE69-47E9-809D-EE598992CE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Kempen</dc:creator>
  <cp:keywords/>
  <dc:description/>
  <cp:lastModifiedBy>Kruger, Bronwyn</cp:lastModifiedBy>
  <cp:revision>2</cp:revision>
  <cp:lastPrinted>2018-08-31T10:59:00Z</cp:lastPrinted>
  <dcterms:created xsi:type="dcterms:W3CDTF">2022-10-13T13:30:00Z</dcterms:created>
  <dcterms:modified xsi:type="dcterms:W3CDTF">2022-10-13T13:30:00Z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0x0101007E4C80E1EC82A94CA5D512127807B81F</vt:lpwstr>
  </property>
</Properties>
</file>